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tblpY="-420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410"/>
        <w:gridCol w:w="2126"/>
        <w:gridCol w:w="1276"/>
        <w:gridCol w:w="1276"/>
      </w:tblGrid>
      <w:tr w:rsidR="00456D98" w:rsidRPr="00E02C34" w:rsidTr="00E65A30">
        <w:tc>
          <w:tcPr>
            <w:tcW w:w="4786" w:type="dxa"/>
            <w:gridSpan w:val="3"/>
          </w:tcPr>
          <w:p w:rsidR="00456D98" w:rsidRPr="00E02C34" w:rsidRDefault="00456D98" w:rsidP="00B05692">
            <w:pPr>
              <w:rPr>
                <w:sz w:val="8"/>
                <w:lang w:val="en-US"/>
              </w:rPr>
            </w:pPr>
          </w:p>
          <w:p w:rsidR="00456D98" w:rsidRPr="00E02C34" w:rsidRDefault="00040E5B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val="en-US"/>
              </w:rPr>
            </w:pPr>
            <w:r w:rsidRPr="00E02C34">
              <w:rPr>
                <w:rFonts w:ascii="ArialMT" w:hAnsi="ArialMT" w:cs="ArialMT"/>
                <w:sz w:val="16"/>
                <w:szCs w:val="16"/>
                <w:lang w:val="en-US"/>
              </w:rPr>
              <w:t>1. Exporter (name, address</w:t>
            </w:r>
            <w:r w:rsidR="0067741F" w:rsidRPr="00E02C34">
              <w:rPr>
                <w:rFonts w:ascii="ArialMT" w:hAnsi="ArialMT" w:cs="ArialMT"/>
                <w:sz w:val="16"/>
                <w:szCs w:val="16"/>
                <w:lang w:val="en-US"/>
              </w:rPr>
              <w:t xml:space="preserve">, </w:t>
            </w:r>
            <w:r w:rsidRPr="00E02C34">
              <w:rPr>
                <w:rFonts w:ascii="ArialMT" w:hAnsi="ArialMT" w:cs="ArialMT"/>
                <w:sz w:val="16"/>
                <w:szCs w:val="16"/>
                <w:lang w:val="en-US"/>
              </w:rPr>
              <w:t>country</w:t>
            </w:r>
            <w:r w:rsidR="00456D98" w:rsidRPr="00E02C34">
              <w:rPr>
                <w:rFonts w:ascii="ArialMT" w:hAnsi="ArialMT" w:cs="ArialMT"/>
                <w:sz w:val="16"/>
                <w:szCs w:val="16"/>
                <w:lang w:val="en-US"/>
              </w:rPr>
              <w:t>)</w:t>
            </w:r>
          </w:p>
          <w:p w:rsidR="00456D98" w:rsidRPr="00E02C34" w:rsidRDefault="00456D98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val="en-US"/>
              </w:rPr>
            </w:pPr>
          </w:p>
          <w:p w:rsidR="00456D98" w:rsidRPr="00E02C34" w:rsidRDefault="00456D98" w:rsidP="00B05692">
            <w:pPr>
              <w:spacing w:before="240"/>
              <w:rPr>
                <w:lang w:val="en-US"/>
              </w:rPr>
            </w:pPr>
          </w:p>
          <w:p w:rsidR="00E65A30" w:rsidRPr="00E02C34" w:rsidRDefault="00E65A30" w:rsidP="00B05692">
            <w:pPr>
              <w:spacing w:before="240"/>
              <w:rPr>
                <w:lang w:val="en-US"/>
              </w:rPr>
            </w:pPr>
          </w:p>
          <w:p w:rsidR="004D022E" w:rsidRPr="00E02C34" w:rsidRDefault="004D022E" w:rsidP="00B05692">
            <w:pPr>
              <w:spacing w:before="240"/>
              <w:rPr>
                <w:sz w:val="12"/>
                <w:lang w:val="en-US"/>
              </w:rPr>
            </w:pPr>
          </w:p>
        </w:tc>
        <w:tc>
          <w:tcPr>
            <w:tcW w:w="4678" w:type="dxa"/>
            <w:gridSpan w:val="3"/>
            <w:vMerge w:val="restart"/>
          </w:tcPr>
          <w:p w:rsidR="00456D98" w:rsidRPr="00E02C34" w:rsidRDefault="00456D98" w:rsidP="00B05692">
            <w:pPr>
              <w:spacing w:before="240"/>
              <w:jc w:val="center"/>
              <w:rPr>
                <w:lang w:val="en-US"/>
              </w:rPr>
            </w:pPr>
            <w:r w:rsidRPr="00E02C34">
              <w:rPr>
                <w:lang w:val="en-US"/>
              </w:rPr>
              <w:t>No. C03700260</w:t>
            </w:r>
          </w:p>
          <w:p w:rsidR="00456D98" w:rsidRPr="00E02C34" w:rsidRDefault="00E65A30" w:rsidP="00B05692">
            <w:pPr>
              <w:spacing w:before="240"/>
              <w:jc w:val="center"/>
              <w:rPr>
                <w:lang w:val="en-US"/>
              </w:rPr>
            </w:pPr>
            <w:r w:rsidRPr="00E02C34">
              <w:rPr>
                <w:noProof/>
                <w:lang w:eastAsia="es-CO"/>
              </w:rPr>
              <w:drawing>
                <wp:inline distT="0" distB="0" distL="0" distR="0" wp14:anchorId="38919093" wp14:editId="436423FB">
                  <wp:extent cx="647700" cy="682901"/>
                  <wp:effectExtent l="0" t="0" r="0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82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6D98" w:rsidRPr="00E02C34" w:rsidRDefault="00E02C34" w:rsidP="00B05692">
            <w:pPr>
              <w:autoSpaceDE w:val="0"/>
              <w:autoSpaceDN w:val="0"/>
              <w:adjustRightInd w:val="0"/>
              <w:jc w:val="center"/>
              <w:rPr>
                <w:rFonts w:ascii="Helvetica-Narrow" w:hAnsi="Helvetica-Narrow" w:cs="Helvetica-Narrow"/>
                <w:lang w:val="en-US"/>
              </w:rPr>
            </w:pPr>
            <w:r>
              <w:rPr>
                <w:rFonts w:ascii="Helvetica-Narrow" w:hAnsi="Helvetica-Narrow" w:cs="Helvetica-Narrow"/>
                <w:lang w:val="en-US"/>
              </w:rPr>
              <w:t xml:space="preserve">Republic </w:t>
            </w:r>
            <w:r w:rsidR="00F0767A">
              <w:rPr>
                <w:rFonts w:ascii="Helvetica-Narrow" w:hAnsi="Helvetica-Narrow" w:cs="Helvetica-Narrow"/>
                <w:lang w:val="en-US"/>
              </w:rPr>
              <w:t>of Colombia</w:t>
            </w:r>
          </w:p>
          <w:p w:rsidR="00456D98" w:rsidRPr="00E02C34" w:rsidRDefault="006159E6" w:rsidP="00B05692">
            <w:pPr>
              <w:autoSpaceDE w:val="0"/>
              <w:autoSpaceDN w:val="0"/>
              <w:adjustRightInd w:val="0"/>
              <w:jc w:val="center"/>
              <w:rPr>
                <w:rFonts w:ascii="HelveticaNeue-BoldExt" w:hAnsi="HelveticaNeue-BoldExt" w:cs="HelveticaNeue-BoldExt"/>
                <w:b/>
                <w:bCs/>
                <w:sz w:val="14"/>
                <w:szCs w:val="14"/>
                <w:lang w:val="en-US"/>
              </w:rPr>
            </w:pPr>
            <w:r w:rsidRPr="00E02C34">
              <w:rPr>
                <w:rFonts w:ascii="HelveticaNeue-BoldExt" w:hAnsi="HelveticaNeue-BoldExt" w:cs="HelveticaNeue-BoldExt"/>
                <w:b/>
                <w:bCs/>
                <w:sz w:val="14"/>
                <w:szCs w:val="14"/>
                <w:lang w:val="en-US"/>
              </w:rPr>
              <w:t>CERTIFICATE OF ORIGI</w:t>
            </w:r>
            <w:r w:rsidR="00456D98" w:rsidRPr="00E02C34">
              <w:rPr>
                <w:rFonts w:ascii="HelveticaNeue-BoldExt" w:hAnsi="HelveticaNeue-BoldExt" w:cs="HelveticaNeue-BoldExt"/>
                <w:b/>
                <w:bCs/>
                <w:sz w:val="14"/>
                <w:szCs w:val="14"/>
                <w:lang w:val="en-US"/>
              </w:rPr>
              <w:t>N</w:t>
            </w:r>
          </w:p>
          <w:p w:rsidR="00456D98" w:rsidRPr="00E02C34" w:rsidRDefault="006159E6" w:rsidP="00B0569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E02C34">
              <w:rPr>
                <w:rFonts w:ascii="Helvetica" w:hAnsi="Helvetica" w:cs="Helvetica"/>
                <w:sz w:val="15"/>
                <w:szCs w:val="15"/>
                <w:lang w:val="en-US"/>
              </w:rPr>
              <w:t>(Declaration and Certification</w:t>
            </w:r>
            <w:r w:rsidR="00456D98" w:rsidRPr="00E02C34">
              <w:rPr>
                <w:rFonts w:ascii="Helvetica" w:hAnsi="Helvetica" w:cs="Helvetica"/>
                <w:sz w:val="15"/>
                <w:szCs w:val="15"/>
                <w:lang w:val="en-US"/>
              </w:rPr>
              <w:t>)</w:t>
            </w:r>
          </w:p>
          <w:p w:rsidR="00456D98" w:rsidRPr="00E02C34" w:rsidRDefault="006159E6" w:rsidP="00B05692">
            <w:pPr>
              <w:autoSpaceDE w:val="0"/>
              <w:autoSpaceDN w:val="0"/>
              <w:adjustRightInd w:val="0"/>
              <w:jc w:val="center"/>
              <w:rPr>
                <w:rFonts w:ascii="HelveticaNeue-BoldExt" w:hAnsi="HelveticaNeue-BoldExt" w:cs="HelveticaNeue-BoldExt"/>
                <w:b/>
                <w:bCs/>
                <w:sz w:val="14"/>
                <w:szCs w:val="14"/>
                <w:lang w:val="en-US"/>
              </w:rPr>
            </w:pPr>
            <w:r w:rsidRPr="00E02C34">
              <w:rPr>
                <w:rFonts w:ascii="HelveticaNeue-BoldExt" w:hAnsi="HelveticaNeue-BoldExt" w:cs="HelveticaNeue-BoldExt"/>
                <w:b/>
                <w:bCs/>
                <w:sz w:val="14"/>
                <w:szCs w:val="14"/>
                <w:lang w:val="en-US"/>
              </w:rPr>
              <w:t>FOR THIRD</w:t>
            </w:r>
            <w:r w:rsidR="00B47983">
              <w:rPr>
                <w:rFonts w:ascii="HelveticaNeue-BoldExt" w:hAnsi="HelveticaNeue-BoldExt" w:cs="HelveticaNeue-BoldExt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E02C34">
              <w:rPr>
                <w:rFonts w:ascii="HelveticaNeue-BoldExt" w:hAnsi="HelveticaNeue-BoldExt" w:cs="HelveticaNeue-BoldExt"/>
                <w:b/>
                <w:bCs/>
                <w:sz w:val="14"/>
                <w:szCs w:val="14"/>
                <w:lang w:val="en-US"/>
              </w:rPr>
              <w:t>COUNTRIES</w:t>
            </w:r>
          </w:p>
          <w:p w:rsidR="00456D98" w:rsidRPr="00E02C34" w:rsidRDefault="00456D98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16"/>
                <w:lang w:val="en-US"/>
              </w:rPr>
            </w:pPr>
          </w:p>
          <w:p w:rsidR="003B2D90" w:rsidRPr="00E02C34" w:rsidRDefault="003B2D90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16"/>
                <w:lang w:val="en-US"/>
              </w:rPr>
            </w:pPr>
          </w:p>
          <w:p w:rsidR="00456D98" w:rsidRPr="00E02C34" w:rsidRDefault="00456D98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val="en-US"/>
              </w:rPr>
            </w:pPr>
          </w:p>
          <w:p w:rsidR="00456D98" w:rsidRPr="00E02C34" w:rsidRDefault="0067741F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val="en-US"/>
              </w:rPr>
            </w:pPr>
            <w:r w:rsidRPr="00E02C34">
              <w:rPr>
                <w:rFonts w:ascii="ArialMT" w:hAnsi="ArialMT" w:cs="ArialMT"/>
                <w:sz w:val="16"/>
                <w:szCs w:val="16"/>
                <w:lang w:val="en-US"/>
              </w:rPr>
              <w:t>Issued i</w:t>
            </w:r>
            <w:r w:rsidR="00456D98" w:rsidRPr="00E02C34">
              <w:rPr>
                <w:rFonts w:ascii="ArialMT" w:hAnsi="ArialMT" w:cs="ArialMT"/>
                <w:sz w:val="16"/>
                <w:szCs w:val="16"/>
                <w:lang w:val="en-US"/>
              </w:rPr>
              <w:t>n COLOMBIA</w:t>
            </w:r>
          </w:p>
        </w:tc>
      </w:tr>
      <w:tr w:rsidR="00456D98" w:rsidRPr="00E02C34" w:rsidTr="00E65A30">
        <w:trPr>
          <w:trHeight w:val="1507"/>
        </w:trPr>
        <w:tc>
          <w:tcPr>
            <w:tcW w:w="4786" w:type="dxa"/>
            <w:gridSpan w:val="3"/>
          </w:tcPr>
          <w:p w:rsidR="00456D98" w:rsidRPr="00E02C34" w:rsidRDefault="00456D98" w:rsidP="00B05692">
            <w:pPr>
              <w:rPr>
                <w:sz w:val="8"/>
                <w:lang w:val="en-US"/>
              </w:rPr>
            </w:pPr>
          </w:p>
          <w:p w:rsidR="00456D98" w:rsidRPr="00E02C34" w:rsidRDefault="00456D98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val="en-US"/>
              </w:rPr>
            </w:pPr>
            <w:r w:rsidRPr="00E02C34">
              <w:rPr>
                <w:rFonts w:ascii="ArialMT" w:hAnsi="ArialMT" w:cs="ArialMT"/>
                <w:sz w:val="16"/>
                <w:szCs w:val="16"/>
                <w:lang w:val="en-US"/>
              </w:rPr>
              <w:t xml:space="preserve">2. </w:t>
            </w:r>
            <w:r w:rsidR="0067741F" w:rsidRPr="00E02C34">
              <w:rPr>
                <w:rFonts w:ascii="ArialMT" w:hAnsi="ArialMT" w:cs="ArialMT"/>
                <w:sz w:val="16"/>
                <w:szCs w:val="16"/>
                <w:lang w:val="en-US"/>
              </w:rPr>
              <w:t>Consignee</w:t>
            </w:r>
            <w:r w:rsidRPr="00E02C34">
              <w:rPr>
                <w:rFonts w:ascii="ArialMT" w:hAnsi="ArialMT" w:cs="ArialMT"/>
                <w:sz w:val="16"/>
                <w:szCs w:val="16"/>
                <w:lang w:val="en-US"/>
              </w:rPr>
              <w:t xml:space="preserve"> </w:t>
            </w:r>
            <w:r w:rsidR="005E470D">
              <w:rPr>
                <w:rFonts w:ascii="ArialMT" w:hAnsi="ArialMT" w:cs="ArialMT"/>
                <w:sz w:val="16"/>
                <w:szCs w:val="16"/>
                <w:lang w:val="en-US"/>
              </w:rPr>
              <w:t xml:space="preserve"> </w:t>
            </w:r>
            <w:r w:rsidR="005E470D" w:rsidRPr="00E02C34">
              <w:rPr>
                <w:rFonts w:ascii="ArialMT" w:hAnsi="ArialMT" w:cs="ArialMT"/>
                <w:sz w:val="16"/>
                <w:szCs w:val="16"/>
                <w:lang w:val="en-US"/>
              </w:rPr>
              <w:t xml:space="preserve"> </w:t>
            </w:r>
            <w:r w:rsidRPr="00E02C34">
              <w:rPr>
                <w:rFonts w:ascii="ArialMT" w:hAnsi="ArialMT" w:cs="ArialMT"/>
                <w:sz w:val="16"/>
                <w:szCs w:val="16"/>
                <w:lang w:val="en-US"/>
              </w:rPr>
              <w:t>(</w:t>
            </w:r>
            <w:r w:rsidR="0067741F" w:rsidRPr="00E02C34">
              <w:rPr>
                <w:rFonts w:ascii="ArialMT" w:hAnsi="ArialMT" w:cs="ArialMT"/>
                <w:sz w:val="16"/>
                <w:szCs w:val="16"/>
                <w:lang w:val="en-US"/>
              </w:rPr>
              <w:t>name, address, country</w:t>
            </w:r>
            <w:r w:rsidRPr="00E02C34">
              <w:rPr>
                <w:rFonts w:ascii="ArialMT" w:hAnsi="ArialMT" w:cs="ArialMT"/>
                <w:sz w:val="16"/>
                <w:szCs w:val="16"/>
                <w:lang w:val="en-US"/>
              </w:rPr>
              <w:t>)</w:t>
            </w:r>
          </w:p>
          <w:p w:rsidR="00456D98" w:rsidRPr="00E02C34" w:rsidRDefault="00456D98" w:rsidP="00B05692">
            <w:pPr>
              <w:rPr>
                <w:lang w:val="en-US"/>
              </w:rPr>
            </w:pPr>
          </w:p>
          <w:p w:rsidR="00B05692" w:rsidRPr="00E02C34" w:rsidRDefault="00B05692" w:rsidP="00B05692">
            <w:pPr>
              <w:rPr>
                <w:lang w:val="en-US"/>
              </w:rPr>
            </w:pPr>
          </w:p>
          <w:p w:rsidR="00E65A30" w:rsidRPr="00E02C34" w:rsidRDefault="00E65A30" w:rsidP="00B05692">
            <w:pPr>
              <w:rPr>
                <w:lang w:val="en-US"/>
              </w:rPr>
            </w:pPr>
          </w:p>
          <w:p w:rsidR="004D022E" w:rsidRPr="00E02C34" w:rsidRDefault="004D022E" w:rsidP="00B05692">
            <w:pPr>
              <w:rPr>
                <w:lang w:val="en-US"/>
              </w:rPr>
            </w:pPr>
          </w:p>
          <w:p w:rsidR="003B2D90" w:rsidRPr="00E02C34" w:rsidRDefault="003B2D90" w:rsidP="00B05692">
            <w:pPr>
              <w:rPr>
                <w:lang w:val="en-US"/>
              </w:rPr>
            </w:pPr>
          </w:p>
          <w:p w:rsidR="003B2D90" w:rsidRPr="00E02C34" w:rsidRDefault="003B2D90" w:rsidP="00B05692">
            <w:pPr>
              <w:rPr>
                <w:lang w:val="en-US"/>
              </w:rPr>
            </w:pPr>
          </w:p>
        </w:tc>
        <w:tc>
          <w:tcPr>
            <w:tcW w:w="4678" w:type="dxa"/>
            <w:gridSpan w:val="3"/>
            <w:vMerge/>
          </w:tcPr>
          <w:p w:rsidR="00456D98" w:rsidRPr="00E02C34" w:rsidRDefault="00456D98" w:rsidP="00B05692">
            <w:pPr>
              <w:rPr>
                <w:lang w:val="en-US"/>
              </w:rPr>
            </w:pPr>
          </w:p>
        </w:tc>
      </w:tr>
      <w:tr w:rsidR="00456D98" w:rsidRPr="00E02C34" w:rsidTr="00E65A30">
        <w:tc>
          <w:tcPr>
            <w:tcW w:w="4786" w:type="dxa"/>
            <w:gridSpan w:val="3"/>
          </w:tcPr>
          <w:p w:rsidR="00456D98" w:rsidRPr="00E02C34" w:rsidRDefault="00456D98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16"/>
                <w:lang w:val="en-US"/>
              </w:rPr>
            </w:pPr>
          </w:p>
          <w:p w:rsidR="00DB4C4A" w:rsidRPr="00E02C34" w:rsidRDefault="00456D98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val="en-US"/>
              </w:rPr>
            </w:pPr>
            <w:r w:rsidRPr="00E02C34">
              <w:rPr>
                <w:rFonts w:ascii="ArialMT" w:hAnsi="ArialMT" w:cs="ArialMT"/>
                <w:sz w:val="16"/>
                <w:szCs w:val="16"/>
                <w:lang w:val="en-US"/>
              </w:rPr>
              <w:t xml:space="preserve">3. </w:t>
            </w:r>
            <w:r w:rsidR="00B47983">
              <w:rPr>
                <w:rFonts w:ascii="ArialMT" w:hAnsi="ArialMT" w:cs="ArialMT"/>
                <w:sz w:val="16"/>
                <w:szCs w:val="16"/>
                <w:lang w:val="en-US"/>
              </w:rPr>
              <w:t>Means</w:t>
            </w:r>
            <w:r w:rsidR="00B47983" w:rsidRPr="00E02C34">
              <w:rPr>
                <w:rFonts w:ascii="ArialMT" w:hAnsi="ArialMT" w:cs="ArialMT"/>
                <w:sz w:val="16"/>
                <w:szCs w:val="16"/>
                <w:lang w:val="en-US"/>
              </w:rPr>
              <w:t xml:space="preserve"> </w:t>
            </w:r>
            <w:r w:rsidR="0067741F" w:rsidRPr="00E02C34">
              <w:rPr>
                <w:rFonts w:ascii="ArialMT" w:hAnsi="ArialMT" w:cs="ArialMT"/>
                <w:sz w:val="16"/>
                <w:szCs w:val="16"/>
                <w:lang w:val="en-US"/>
              </w:rPr>
              <w:t>of transport</w:t>
            </w:r>
            <w:r w:rsidR="00B47983">
              <w:rPr>
                <w:rFonts w:ascii="ArialMT" w:hAnsi="ArialMT" w:cs="ArialMT"/>
                <w:sz w:val="16"/>
                <w:szCs w:val="16"/>
                <w:lang w:val="en-US"/>
              </w:rPr>
              <w:t>ations</w:t>
            </w:r>
            <w:r w:rsidR="0067741F" w:rsidRPr="00E02C34">
              <w:rPr>
                <w:rFonts w:ascii="ArialMT" w:hAnsi="ArialMT" w:cs="ArialMT"/>
                <w:sz w:val="16"/>
                <w:szCs w:val="16"/>
                <w:lang w:val="en-US"/>
              </w:rPr>
              <w:t xml:space="preserve"> and route</w:t>
            </w:r>
            <w:r w:rsidRPr="00E02C34">
              <w:rPr>
                <w:rFonts w:ascii="ArialMT" w:hAnsi="ArialMT" w:cs="ArialMT"/>
                <w:sz w:val="16"/>
                <w:szCs w:val="16"/>
                <w:lang w:val="en-US"/>
              </w:rPr>
              <w:t xml:space="preserve"> (</w:t>
            </w:r>
            <w:r w:rsidR="0067741F" w:rsidRPr="00E02C34">
              <w:rPr>
                <w:rFonts w:ascii="ArialMT" w:hAnsi="ArialMT" w:cs="ArialMT"/>
                <w:sz w:val="16"/>
                <w:szCs w:val="16"/>
                <w:lang w:val="en-US"/>
              </w:rPr>
              <w:t>if known</w:t>
            </w:r>
            <w:r w:rsidRPr="00E02C34">
              <w:rPr>
                <w:rFonts w:ascii="ArialMT" w:hAnsi="ArialMT" w:cs="ArialMT"/>
                <w:sz w:val="16"/>
                <w:szCs w:val="16"/>
                <w:lang w:val="en-US"/>
              </w:rPr>
              <w:t>)</w:t>
            </w:r>
          </w:p>
          <w:p w:rsidR="00456D98" w:rsidRPr="00E02C34" w:rsidRDefault="00456D98" w:rsidP="00B05692">
            <w:pPr>
              <w:rPr>
                <w:lang w:val="en-US"/>
              </w:rPr>
            </w:pPr>
          </w:p>
          <w:p w:rsidR="00456D98" w:rsidRPr="00E02C34" w:rsidRDefault="00456D98" w:rsidP="00B05692">
            <w:pPr>
              <w:rPr>
                <w:lang w:val="en-US"/>
              </w:rPr>
            </w:pPr>
          </w:p>
          <w:p w:rsidR="00E65A30" w:rsidRPr="00E02C34" w:rsidRDefault="00E65A30" w:rsidP="00B05692">
            <w:pPr>
              <w:rPr>
                <w:lang w:val="en-US"/>
              </w:rPr>
            </w:pPr>
          </w:p>
          <w:p w:rsidR="00E65A30" w:rsidRPr="00E02C34" w:rsidRDefault="00E65A30" w:rsidP="00B05692">
            <w:pPr>
              <w:rPr>
                <w:lang w:val="en-US"/>
              </w:rPr>
            </w:pPr>
          </w:p>
          <w:p w:rsidR="00E65A30" w:rsidRPr="00E02C34" w:rsidRDefault="00E65A30" w:rsidP="00B05692">
            <w:pPr>
              <w:rPr>
                <w:lang w:val="en-US"/>
              </w:rPr>
            </w:pPr>
          </w:p>
          <w:p w:rsidR="00E65A30" w:rsidRPr="00E02C34" w:rsidRDefault="00E65A30" w:rsidP="00B05692">
            <w:pPr>
              <w:rPr>
                <w:lang w:val="en-US"/>
              </w:rPr>
            </w:pPr>
          </w:p>
          <w:p w:rsidR="003B2D90" w:rsidRPr="00E02C34" w:rsidRDefault="003B2D90" w:rsidP="00B05692">
            <w:pPr>
              <w:rPr>
                <w:lang w:val="en-US"/>
              </w:rPr>
            </w:pPr>
          </w:p>
          <w:p w:rsidR="003B2D90" w:rsidRPr="00E02C34" w:rsidRDefault="003B2D90" w:rsidP="00B05692">
            <w:pPr>
              <w:rPr>
                <w:lang w:val="en-US"/>
              </w:rPr>
            </w:pPr>
          </w:p>
          <w:p w:rsidR="00456D98" w:rsidRPr="00E02C34" w:rsidRDefault="00456D98" w:rsidP="00B05692">
            <w:pPr>
              <w:rPr>
                <w:lang w:val="en-US"/>
              </w:rPr>
            </w:pPr>
          </w:p>
        </w:tc>
        <w:tc>
          <w:tcPr>
            <w:tcW w:w="4678" w:type="dxa"/>
            <w:gridSpan w:val="3"/>
          </w:tcPr>
          <w:p w:rsidR="00456D98" w:rsidRPr="00E02C34" w:rsidRDefault="00456D98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16"/>
                <w:lang w:val="en-US"/>
              </w:rPr>
            </w:pPr>
          </w:p>
          <w:p w:rsidR="00456D98" w:rsidRPr="00E02C34" w:rsidRDefault="00456D98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val="en-US"/>
              </w:rPr>
            </w:pPr>
            <w:r w:rsidRPr="00E02C34">
              <w:rPr>
                <w:rFonts w:ascii="ArialMT" w:hAnsi="ArialMT" w:cs="ArialMT"/>
                <w:sz w:val="16"/>
                <w:szCs w:val="16"/>
                <w:lang w:val="en-US"/>
              </w:rPr>
              <w:t xml:space="preserve">4. </w:t>
            </w:r>
            <w:r w:rsidR="0067741F" w:rsidRPr="00E02C34">
              <w:rPr>
                <w:rFonts w:ascii="ArialMT" w:hAnsi="ArialMT" w:cs="ArialMT"/>
                <w:sz w:val="16"/>
                <w:szCs w:val="16"/>
                <w:lang w:val="en-US"/>
              </w:rPr>
              <w:t>For o</w:t>
            </w:r>
            <w:r w:rsidR="00DA5C0A" w:rsidRPr="00E02C34">
              <w:rPr>
                <w:rFonts w:ascii="ArialMT" w:hAnsi="ArialMT" w:cs="ArialMT"/>
                <w:sz w:val="16"/>
                <w:szCs w:val="16"/>
                <w:lang w:val="en-US"/>
              </w:rPr>
              <w:t>f</w:t>
            </w:r>
            <w:r w:rsidR="0067741F" w:rsidRPr="00E02C34">
              <w:rPr>
                <w:rFonts w:ascii="ArialMT" w:hAnsi="ArialMT" w:cs="ArialMT"/>
                <w:sz w:val="16"/>
                <w:szCs w:val="16"/>
                <w:lang w:val="en-US"/>
              </w:rPr>
              <w:t>ficial use</w:t>
            </w:r>
            <w:r w:rsidR="00B47983">
              <w:rPr>
                <w:rFonts w:ascii="ArialMT" w:hAnsi="ArialMT" w:cs="ArialMT"/>
                <w:sz w:val="16"/>
                <w:szCs w:val="16"/>
                <w:lang w:val="en-US"/>
              </w:rPr>
              <w:t xml:space="preserve"> only</w:t>
            </w:r>
          </w:p>
          <w:p w:rsidR="00456D98" w:rsidRPr="00E02C34" w:rsidRDefault="00456D98" w:rsidP="00B05692">
            <w:pPr>
              <w:rPr>
                <w:lang w:val="en-US"/>
              </w:rPr>
            </w:pPr>
          </w:p>
        </w:tc>
      </w:tr>
      <w:tr w:rsidR="00B05692" w:rsidRPr="005E470D" w:rsidTr="00B05692">
        <w:tc>
          <w:tcPr>
            <w:tcW w:w="1101" w:type="dxa"/>
          </w:tcPr>
          <w:p w:rsidR="00B05692" w:rsidRPr="00E02C34" w:rsidRDefault="00B05692" w:rsidP="00B0569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8"/>
                <w:szCs w:val="16"/>
                <w:lang w:val="en-US"/>
              </w:rPr>
            </w:pPr>
          </w:p>
          <w:p w:rsidR="00456D98" w:rsidRPr="00E02C34" w:rsidRDefault="00456D98" w:rsidP="00DA5C0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n-US"/>
              </w:rPr>
            </w:pPr>
            <w:r w:rsidRPr="00E02C34">
              <w:rPr>
                <w:rFonts w:ascii="ArialMT" w:hAnsi="ArialMT" w:cs="ArialMT"/>
                <w:sz w:val="16"/>
                <w:szCs w:val="16"/>
                <w:lang w:val="en-US"/>
              </w:rPr>
              <w:t xml:space="preserve">5. </w:t>
            </w:r>
            <w:r w:rsidR="00DA5C0A" w:rsidRPr="00E02C34">
              <w:rPr>
                <w:rFonts w:ascii="ArialMT" w:hAnsi="ArialMT" w:cs="ArialMT"/>
                <w:sz w:val="16"/>
                <w:szCs w:val="16"/>
                <w:lang w:val="en-US"/>
              </w:rPr>
              <w:t>Order No.</w:t>
            </w:r>
          </w:p>
          <w:p w:rsidR="00456D98" w:rsidRPr="00E02C34" w:rsidRDefault="00456D98" w:rsidP="00B05692">
            <w:pPr>
              <w:rPr>
                <w:lang w:val="en-US"/>
              </w:rPr>
            </w:pPr>
          </w:p>
          <w:p w:rsidR="00456D98" w:rsidRPr="00E02C34" w:rsidRDefault="00456D98" w:rsidP="00B05692">
            <w:pPr>
              <w:rPr>
                <w:lang w:val="en-US"/>
              </w:rPr>
            </w:pPr>
          </w:p>
          <w:p w:rsidR="00456D98" w:rsidRPr="00E02C34" w:rsidRDefault="00456D98" w:rsidP="00B05692">
            <w:pPr>
              <w:rPr>
                <w:lang w:val="en-US"/>
              </w:rPr>
            </w:pPr>
          </w:p>
          <w:p w:rsidR="00456D98" w:rsidRPr="00E02C34" w:rsidRDefault="00456D98" w:rsidP="00B05692">
            <w:pPr>
              <w:rPr>
                <w:lang w:val="en-US"/>
              </w:rPr>
            </w:pPr>
          </w:p>
          <w:p w:rsidR="00456D98" w:rsidRPr="00E02C34" w:rsidRDefault="00456D98" w:rsidP="00B05692">
            <w:pPr>
              <w:rPr>
                <w:lang w:val="en-US"/>
              </w:rPr>
            </w:pPr>
          </w:p>
          <w:p w:rsidR="00456D98" w:rsidRPr="00E02C34" w:rsidRDefault="00456D98" w:rsidP="00B05692">
            <w:pPr>
              <w:rPr>
                <w:lang w:val="en-US"/>
              </w:rPr>
            </w:pPr>
          </w:p>
          <w:p w:rsidR="00456D98" w:rsidRPr="00E02C34" w:rsidRDefault="00456D98" w:rsidP="00B05692">
            <w:pPr>
              <w:rPr>
                <w:lang w:val="en-US"/>
              </w:rPr>
            </w:pPr>
          </w:p>
          <w:p w:rsidR="00456D98" w:rsidRPr="00E02C34" w:rsidRDefault="00456D98" w:rsidP="00B05692">
            <w:pPr>
              <w:rPr>
                <w:lang w:val="en-US"/>
              </w:rPr>
            </w:pPr>
          </w:p>
          <w:p w:rsidR="00456D98" w:rsidRPr="00E02C34" w:rsidRDefault="00456D98" w:rsidP="00B05692">
            <w:pPr>
              <w:rPr>
                <w:lang w:val="en-US"/>
              </w:rPr>
            </w:pPr>
          </w:p>
          <w:p w:rsidR="00456D98" w:rsidRPr="00E02C34" w:rsidRDefault="00456D98" w:rsidP="00B05692">
            <w:pPr>
              <w:rPr>
                <w:lang w:val="en-US"/>
              </w:rPr>
            </w:pPr>
          </w:p>
          <w:p w:rsidR="00456D98" w:rsidRPr="00E02C34" w:rsidRDefault="00456D98" w:rsidP="00B05692">
            <w:pPr>
              <w:rPr>
                <w:lang w:val="en-US"/>
              </w:rPr>
            </w:pPr>
          </w:p>
          <w:p w:rsidR="00B05692" w:rsidRPr="00E02C34" w:rsidRDefault="00B05692" w:rsidP="00B05692">
            <w:pPr>
              <w:rPr>
                <w:lang w:val="en-US"/>
              </w:rPr>
            </w:pPr>
          </w:p>
          <w:p w:rsidR="00B05692" w:rsidRPr="00E02C34" w:rsidRDefault="00B05692" w:rsidP="00B05692">
            <w:pPr>
              <w:rPr>
                <w:lang w:val="en-US"/>
              </w:rPr>
            </w:pPr>
          </w:p>
          <w:p w:rsidR="00B05692" w:rsidRPr="00E02C34" w:rsidRDefault="00B05692" w:rsidP="00B05692">
            <w:pPr>
              <w:rPr>
                <w:lang w:val="en-US"/>
              </w:rPr>
            </w:pPr>
          </w:p>
          <w:p w:rsidR="004D022E" w:rsidRPr="00E02C34" w:rsidRDefault="004D022E" w:rsidP="00B05692">
            <w:pPr>
              <w:rPr>
                <w:lang w:val="en-US"/>
              </w:rPr>
            </w:pPr>
          </w:p>
          <w:p w:rsidR="003B2D90" w:rsidRPr="00E02C34" w:rsidRDefault="003B2D90" w:rsidP="00B05692">
            <w:pPr>
              <w:rPr>
                <w:lang w:val="en-US"/>
              </w:rPr>
            </w:pPr>
          </w:p>
          <w:p w:rsidR="003B2D90" w:rsidRPr="00E02C34" w:rsidRDefault="003B2D90" w:rsidP="00B05692">
            <w:pPr>
              <w:rPr>
                <w:lang w:val="en-US"/>
              </w:rPr>
            </w:pPr>
          </w:p>
          <w:p w:rsidR="003B2D90" w:rsidRPr="00E02C34" w:rsidRDefault="003B2D90" w:rsidP="00B05692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B05692" w:rsidRPr="00E02C34" w:rsidRDefault="00B05692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16"/>
                <w:lang w:val="en-US"/>
              </w:rPr>
            </w:pPr>
          </w:p>
          <w:p w:rsidR="00456D98" w:rsidRPr="00E02C34" w:rsidRDefault="00A27BCE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val="en-US"/>
              </w:rPr>
            </w:pPr>
            <w:r w:rsidRPr="00E02C34">
              <w:rPr>
                <w:rFonts w:ascii="ArialMT" w:hAnsi="ArialMT" w:cs="ArialMT"/>
                <w:sz w:val="16"/>
                <w:szCs w:val="16"/>
                <w:lang w:val="en-US"/>
              </w:rPr>
              <w:t>6. Marks and</w:t>
            </w:r>
            <w:r w:rsidR="006F5E24" w:rsidRPr="00E02C34">
              <w:rPr>
                <w:rFonts w:ascii="ArialMT" w:hAnsi="ArialMT" w:cs="ArialMT"/>
                <w:sz w:val="16"/>
                <w:szCs w:val="16"/>
                <w:lang w:val="en-US"/>
              </w:rPr>
              <w:t xml:space="preserve">  number of p</w:t>
            </w:r>
            <w:r w:rsidRPr="00E02C34">
              <w:rPr>
                <w:rFonts w:ascii="ArialMT" w:hAnsi="ArialMT" w:cs="ArialMT"/>
                <w:sz w:val="16"/>
                <w:szCs w:val="16"/>
                <w:lang w:val="en-US"/>
              </w:rPr>
              <w:t>ackages</w:t>
            </w:r>
          </w:p>
          <w:p w:rsidR="00456D98" w:rsidRPr="00E02C34" w:rsidRDefault="00456D98" w:rsidP="00B05692">
            <w:pPr>
              <w:rPr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B05692" w:rsidRPr="00E02C34" w:rsidRDefault="00B05692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16"/>
                <w:lang w:val="en-US"/>
              </w:rPr>
            </w:pPr>
          </w:p>
          <w:p w:rsidR="00456D98" w:rsidRPr="00E02C34" w:rsidRDefault="006F5E24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val="en-US"/>
              </w:rPr>
            </w:pPr>
            <w:r w:rsidRPr="00E02C34">
              <w:rPr>
                <w:rFonts w:ascii="ArialMT" w:hAnsi="ArialMT" w:cs="ArialMT"/>
                <w:sz w:val="16"/>
                <w:szCs w:val="16"/>
                <w:lang w:val="en-US"/>
              </w:rPr>
              <w:t>7. Number and kind of packages</w:t>
            </w:r>
            <w:r w:rsidR="000C7C15" w:rsidRPr="00E02C34">
              <w:rPr>
                <w:rFonts w:ascii="ArialMT" w:hAnsi="ArialMT" w:cs="ArialMT"/>
                <w:sz w:val="16"/>
                <w:szCs w:val="16"/>
                <w:lang w:val="en-US"/>
              </w:rPr>
              <w:t>: description of</w:t>
            </w:r>
            <w:r w:rsidRPr="00E02C34">
              <w:rPr>
                <w:rFonts w:ascii="ArialMT" w:hAnsi="ArialMT" w:cs="ArialMT"/>
                <w:sz w:val="16"/>
                <w:szCs w:val="16"/>
                <w:lang w:val="en-US"/>
              </w:rPr>
              <w:t xml:space="preserve"> goods </w:t>
            </w:r>
          </w:p>
          <w:p w:rsidR="00456D98" w:rsidRPr="00E02C34" w:rsidRDefault="00456D98" w:rsidP="00B0569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</w:tcPr>
          <w:p w:rsidR="00B05692" w:rsidRPr="00E02C34" w:rsidRDefault="00B05692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16"/>
                <w:lang w:val="en-US"/>
              </w:rPr>
            </w:pPr>
          </w:p>
          <w:p w:rsidR="00456D98" w:rsidRPr="00E02C34" w:rsidRDefault="00456D98" w:rsidP="000C7C1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val="en-US"/>
              </w:rPr>
            </w:pPr>
            <w:r w:rsidRPr="00E02C34">
              <w:rPr>
                <w:rFonts w:ascii="ArialMT" w:hAnsi="ArialMT" w:cs="ArialMT"/>
                <w:sz w:val="16"/>
                <w:szCs w:val="16"/>
                <w:lang w:val="en-US"/>
              </w:rPr>
              <w:t xml:space="preserve">8. </w:t>
            </w:r>
            <w:r w:rsidR="000C7C15" w:rsidRPr="00E02C34">
              <w:rPr>
                <w:rFonts w:ascii="ArialMT" w:hAnsi="ArialMT" w:cs="ArialMT"/>
                <w:sz w:val="16"/>
                <w:szCs w:val="16"/>
                <w:lang w:val="en-US"/>
              </w:rPr>
              <w:t>Gross weight</w:t>
            </w:r>
            <w:r w:rsidR="00B05692" w:rsidRPr="00E02C34">
              <w:rPr>
                <w:rFonts w:ascii="ArialMT" w:hAnsi="ArialMT" w:cs="ArialMT"/>
                <w:sz w:val="16"/>
                <w:szCs w:val="16"/>
                <w:lang w:val="en-US"/>
              </w:rPr>
              <w:t xml:space="preserve"> </w:t>
            </w:r>
            <w:r w:rsidR="000C7C15" w:rsidRPr="00E02C34">
              <w:rPr>
                <w:rFonts w:ascii="ArialMT" w:hAnsi="ArialMT" w:cs="ArialMT"/>
                <w:sz w:val="16"/>
                <w:szCs w:val="16"/>
                <w:lang w:val="en-US"/>
              </w:rPr>
              <w:t xml:space="preserve">or </w:t>
            </w:r>
            <w:r w:rsidR="000C7C15" w:rsidRPr="00AB44AB">
              <w:rPr>
                <w:rFonts w:ascii="ArialMT" w:hAnsi="ArialMT" w:cs="ArialMT"/>
                <w:sz w:val="16"/>
                <w:szCs w:val="16"/>
                <w:lang w:val="en-US"/>
              </w:rPr>
              <w:t>other</w:t>
            </w:r>
            <w:r w:rsidR="000C7C15" w:rsidRPr="00E02C34">
              <w:rPr>
                <w:rFonts w:ascii="ArialMT" w:hAnsi="ArialMT" w:cs="ArialMT"/>
                <w:sz w:val="16"/>
                <w:szCs w:val="16"/>
                <w:lang w:val="en-US"/>
              </w:rPr>
              <w:t xml:space="preserve"> quantity</w:t>
            </w:r>
          </w:p>
          <w:p w:rsidR="00456D98" w:rsidRPr="00E02C34" w:rsidRDefault="00456D98" w:rsidP="00B05692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05692" w:rsidRPr="00E02C34" w:rsidRDefault="00B05692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16"/>
                <w:lang w:val="en-US"/>
              </w:rPr>
            </w:pPr>
          </w:p>
          <w:p w:rsidR="00456D98" w:rsidRPr="00E02C34" w:rsidRDefault="00456D98" w:rsidP="0002621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val="en-US"/>
              </w:rPr>
            </w:pPr>
            <w:r w:rsidRPr="00E02C34">
              <w:rPr>
                <w:rFonts w:ascii="ArialMT" w:hAnsi="ArialMT" w:cs="ArialMT"/>
                <w:sz w:val="16"/>
                <w:szCs w:val="16"/>
                <w:lang w:val="en-US"/>
              </w:rPr>
              <w:t xml:space="preserve">9. </w:t>
            </w:r>
            <w:r w:rsidR="0002621C" w:rsidRPr="00E02C34">
              <w:rPr>
                <w:rFonts w:ascii="ArialMT" w:hAnsi="ArialMT" w:cs="ArialMT"/>
                <w:sz w:val="16"/>
                <w:szCs w:val="16"/>
                <w:lang w:val="en-US"/>
              </w:rPr>
              <w:t>Invoice</w:t>
            </w:r>
            <w:r w:rsidR="00AB44AB">
              <w:rPr>
                <w:rFonts w:ascii="ArialMT" w:hAnsi="ArialMT" w:cs="ArialMT"/>
                <w:sz w:val="16"/>
                <w:szCs w:val="16"/>
                <w:lang w:val="en-US"/>
              </w:rPr>
              <w:t>s</w:t>
            </w:r>
            <w:r w:rsidR="0002621C" w:rsidRPr="00E02C34">
              <w:rPr>
                <w:rFonts w:ascii="ArialMT" w:hAnsi="ArialMT" w:cs="ArialMT"/>
                <w:sz w:val="16"/>
                <w:szCs w:val="16"/>
                <w:lang w:val="en-US"/>
              </w:rPr>
              <w:t xml:space="preserve"> number and date</w:t>
            </w:r>
          </w:p>
          <w:p w:rsidR="00456D98" w:rsidRPr="00E02C34" w:rsidRDefault="00456D98" w:rsidP="00B05692">
            <w:pPr>
              <w:rPr>
                <w:lang w:val="en-US"/>
              </w:rPr>
            </w:pPr>
          </w:p>
        </w:tc>
      </w:tr>
      <w:tr w:rsidR="00B05692" w:rsidRPr="005E470D" w:rsidTr="003D0104">
        <w:trPr>
          <w:trHeight w:val="2827"/>
        </w:trPr>
        <w:tc>
          <w:tcPr>
            <w:tcW w:w="4786" w:type="dxa"/>
            <w:gridSpan w:val="3"/>
          </w:tcPr>
          <w:p w:rsidR="00B05692" w:rsidRPr="00E02C34" w:rsidRDefault="00B05692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9"/>
                <w:szCs w:val="15"/>
                <w:lang w:val="en-US"/>
              </w:rPr>
            </w:pPr>
          </w:p>
          <w:p w:rsidR="00B05692" w:rsidRPr="00E02C34" w:rsidRDefault="00B05692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  <w:lang w:val="en-US"/>
              </w:rPr>
            </w:pPr>
            <w:r w:rsidRPr="00E02C34">
              <w:rPr>
                <w:rFonts w:ascii="ArialMT" w:hAnsi="ArialMT" w:cs="ArialMT"/>
                <w:sz w:val="15"/>
                <w:szCs w:val="15"/>
                <w:lang w:val="en-US"/>
              </w:rPr>
              <w:t xml:space="preserve">10. </w:t>
            </w:r>
            <w:r w:rsidR="0002621C" w:rsidRPr="00E02C34">
              <w:rPr>
                <w:rFonts w:ascii="ArialMT" w:hAnsi="ArialMT" w:cs="ArialMT"/>
                <w:sz w:val="15"/>
                <w:szCs w:val="15"/>
                <w:lang w:val="en-US"/>
              </w:rPr>
              <w:t>Certification</w:t>
            </w:r>
          </w:p>
          <w:p w:rsidR="00B05692" w:rsidRPr="00E02C34" w:rsidRDefault="0002621C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  <w:lang w:val="en-US"/>
              </w:rPr>
            </w:pPr>
            <w:r w:rsidRPr="00E02C34">
              <w:rPr>
                <w:rFonts w:ascii="ArialMT" w:hAnsi="ArialMT" w:cs="ArialMT"/>
                <w:sz w:val="15"/>
                <w:szCs w:val="15"/>
                <w:lang w:val="en-US"/>
              </w:rPr>
              <w:t xml:space="preserve">According to the verification carried out, the veracity of the exporter’s statement is certified </w:t>
            </w:r>
            <w:r w:rsidR="00B05692" w:rsidRPr="00E02C34">
              <w:rPr>
                <w:rFonts w:ascii="ArialMT" w:hAnsi="ArialMT" w:cs="ArialMT"/>
                <w:sz w:val="15"/>
                <w:szCs w:val="15"/>
                <w:lang w:val="en-US"/>
              </w:rPr>
              <w:t>:</w:t>
            </w:r>
          </w:p>
          <w:p w:rsidR="00B05692" w:rsidRPr="00E02C34" w:rsidRDefault="00B05692" w:rsidP="00B05692">
            <w:pPr>
              <w:rPr>
                <w:lang w:val="en-US"/>
              </w:rPr>
            </w:pPr>
          </w:p>
          <w:p w:rsidR="00B05692" w:rsidRPr="00E02C34" w:rsidRDefault="00B05692" w:rsidP="00B05692">
            <w:pPr>
              <w:rPr>
                <w:lang w:val="en-US"/>
              </w:rPr>
            </w:pPr>
          </w:p>
          <w:p w:rsidR="00B05692" w:rsidRPr="00E02C34" w:rsidRDefault="00B05692" w:rsidP="00B05692">
            <w:pPr>
              <w:rPr>
                <w:lang w:val="en-US"/>
              </w:rPr>
            </w:pPr>
          </w:p>
          <w:p w:rsidR="00B05692" w:rsidRPr="00E02C34" w:rsidRDefault="00B05692" w:rsidP="00B05692">
            <w:pPr>
              <w:rPr>
                <w:lang w:val="en-US"/>
              </w:rPr>
            </w:pPr>
          </w:p>
          <w:p w:rsidR="00A64352" w:rsidRPr="00E02C34" w:rsidRDefault="00A64352" w:rsidP="00B05692">
            <w:pPr>
              <w:rPr>
                <w:lang w:val="en-US"/>
              </w:rPr>
            </w:pPr>
          </w:p>
          <w:p w:rsidR="00B05692" w:rsidRPr="00E02C34" w:rsidRDefault="00B05692" w:rsidP="00B05692">
            <w:pPr>
              <w:rPr>
                <w:lang w:val="en-US"/>
              </w:rPr>
            </w:pPr>
          </w:p>
          <w:p w:rsidR="00B05692" w:rsidRPr="00E02C34" w:rsidRDefault="00B05692" w:rsidP="00B05692">
            <w:pPr>
              <w:rPr>
                <w:lang w:val="en-US"/>
              </w:rPr>
            </w:pPr>
          </w:p>
          <w:p w:rsidR="00E65A30" w:rsidRPr="00E02C34" w:rsidRDefault="00E65A30" w:rsidP="00E65A30">
            <w:pPr>
              <w:rPr>
                <w:rFonts w:ascii="ArialMT" w:hAnsi="ArialMT" w:cs="ArialMT"/>
                <w:sz w:val="15"/>
                <w:szCs w:val="15"/>
                <w:lang w:val="en-US"/>
              </w:rPr>
            </w:pPr>
          </w:p>
          <w:p w:rsidR="00E65A30" w:rsidRPr="00E02C34" w:rsidRDefault="00E65A30" w:rsidP="00E65A30">
            <w:pPr>
              <w:rPr>
                <w:rFonts w:ascii="ArialMT" w:hAnsi="ArialMT" w:cs="ArialMT"/>
                <w:sz w:val="15"/>
                <w:szCs w:val="15"/>
                <w:lang w:val="en-US"/>
              </w:rPr>
            </w:pPr>
            <w:r w:rsidRPr="00E02C34">
              <w:rPr>
                <w:rFonts w:ascii="ArialMT" w:hAnsi="ArialMT" w:cs="ArialMT"/>
                <w:sz w:val="15"/>
                <w:szCs w:val="15"/>
                <w:lang w:val="en-US"/>
              </w:rPr>
              <w:t>______________________________________________________</w:t>
            </w:r>
          </w:p>
          <w:p w:rsidR="00B05692" w:rsidRPr="00E02C34" w:rsidRDefault="0002621C" w:rsidP="00E65A30">
            <w:pPr>
              <w:rPr>
                <w:sz w:val="15"/>
                <w:szCs w:val="15"/>
                <w:lang w:val="en-US"/>
              </w:rPr>
            </w:pPr>
            <w:r w:rsidRPr="00E02C34">
              <w:rPr>
                <w:rFonts w:ascii="ArialMT" w:hAnsi="ArialMT" w:cs="ArialMT"/>
                <w:sz w:val="15"/>
                <w:szCs w:val="15"/>
                <w:lang w:val="en-US"/>
              </w:rPr>
              <w:t>Place and date, signature and stamp of the authority issuing the certificate</w:t>
            </w:r>
          </w:p>
        </w:tc>
        <w:tc>
          <w:tcPr>
            <w:tcW w:w="4678" w:type="dxa"/>
            <w:gridSpan w:val="3"/>
          </w:tcPr>
          <w:p w:rsidR="00B05692" w:rsidRPr="00E02C34" w:rsidRDefault="00B05692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  <w:lang w:val="en-US"/>
              </w:rPr>
            </w:pPr>
            <w:r w:rsidRPr="00E02C34">
              <w:rPr>
                <w:rFonts w:ascii="ArialMT" w:hAnsi="ArialMT" w:cs="ArialMT"/>
                <w:sz w:val="15"/>
                <w:szCs w:val="15"/>
                <w:lang w:val="en-US"/>
              </w:rPr>
              <w:t xml:space="preserve">11. </w:t>
            </w:r>
            <w:r w:rsidR="0002621C" w:rsidRPr="00E02C34">
              <w:rPr>
                <w:rFonts w:ascii="ArialMT" w:hAnsi="ArialMT" w:cs="ArialMT"/>
                <w:sz w:val="15"/>
                <w:szCs w:val="15"/>
                <w:lang w:val="en-US"/>
              </w:rPr>
              <w:t>Declaration by the exporter</w:t>
            </w:r>
          </w:p>
          <w:p w:rsidR="00B05692" w:rsidRPr="00E02C34" w:rsidRDefault="001063EC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  <w:lang w:val="en-US"/>
              </w:rPr>
            </w:pPr>
            <w:r w:rsidRPr="00E02C34">
              <w:rPr>
                <w:rFonts w:ascii="ArialMT" w:hAnsi="ArialMT" w:cs="ArialMT"/>
                <w:sz w:val="15"/>
                <w:szCs w:val="15"/>
                <w:lang w:val="en-US"/>
              </w:rPr>
              <w:t>I declare</w:t>
            </w:r>
            <w:r w:rsidR="00B05692" w:rsidRPr="00E02C34">
              <w:rPr>
                <w:rFonts w:ascii="ArialMT" w:hAnsi="ArialMT" w:cs="ArialMT"/>
                <w:sz w:val="15"/>
                <w:szCs w:val="15"/>
                <w:lang w:val="en-US"/>
              </w:rPr>
              <w:t xml:space="preserve"> </w:t>
            </w:r>
            <w:r w:rsidRPr="00E02C34">
              <w:rPr>
                <w:lang w:val="en-US"/>
              </w:rPr>
              <w:t xml:space="preserve"> </w:t>
            </w:r>
            <w:r w:rsidR="00D874B7" w:rsidRPr="00E02C34">
              <w:rPr>
                <w:rFonts w:ascii="ArialMT" w:hAnsi="ArialMT" w:cs="ArialMT"/>
                <w:sz w:val="15"/>
                <w:szCs w:val="15"/>
                <w:lang w:val="en-US"/>
              </w:rPr>
              <w:t>the given details and indications</w:t>
            </w:r>
            <w:r w:rsidRPr="00E02C34">
              <w:rPr>
                <w:rFonts w:ascii="ArialMT" w:hAnsi="ArialMT" w:cs="ArialMT"/>
                <w:sz w:val="15"/>
                <w:szCs w:val="15"/>
                <w:lang w:val="en-US"/>
              </w:rPr>
              <w:t xml:space="preserve"> are accurate, that all goods have been produced in COLOMBIA and </w:t>
            </w:r>
            <w:r w:rsidR="00613A6A">
              <w:rPr>
                <w:rFonts w:ascii="ArialMT" w:hAnsi="ArialMT" w:cs="ArialMT"/>
                <w:sz w:val="15"/>
                <w:szCs w:val="15"/>
                <w:lang w:val="en-US"/>
              </w:rPr>
              <w:t>will</w:t>
            </w:r>
            <w:r w:rsidR="00613A6A" w:rsidRPr="00E02C34">
              <w:rPr>
                <w:rFonts w:ascii="ArialMT" w:hAnsi="ArialMT" w:cs="ArialMT"/>
                <w:sz w:val="15"/>
                <w:szCs w:val="15"/>
                <w:lang w:val="en-US"/>
              </w:rPr>
              <w:t xml:space="preserve">  </w:t>
            </w:r>
            <w:r w:rsidRPr="00E02C34">
              <w:rPr>
                <w:rFonts w:ascii="ArialMT" w:hAnsi="ArialMT" w:cs="ArialMT"/>
                <w:sz w:val="15"/>
                <w:szCs w:val="15"/>
                <w:lang w:val="en-US"/>
              </w:rPr>
              <w:t>be exported to</w:t>
            </w:r>
            <w:r w:rsidR="00B05692" w:rsidRPr="00E02C34">
              <w:rPr>
                <w:rFonts w:ascii="ArialMT" w:hAnsi="ArialMT" w:cs="ArialMT"/>
                <w:sz w:val="15"/>
                <w:szCs w:val="15"/>
                <w:lang w:val="en-US"/>
              </w:rPr>
              <w:t>:</w:t>
            </w:r>
          </w:p>
          <w:p w:rsidR="00A64352" w:rsidRPr="00E02C34" w:rsidRDefault="00A64352" w:rsidP="00A64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A64352" w:rsidRPr="00E02C34" w:rsidRDefault="00A64352" w:rsidP="00A64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05692" w:rsidRPr="00E02C34" w:rsidRDefault="00B05692" w:rsidP="00A6435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02C34">
              <w:rPr>
                <w:lang w:val="en-US"/>
              </w:rPr>
              <w:t>_______________________</w:t>
            </w:r>
          </w:p>
          <w:p w:rsidR="00B05692" w:rsidRPr="00E02C34" w:rsidRDefault="001063EC" w:rsidP="00B0569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n-US"/>
              </w:rPr>
            </w:pPr>
            <w:r w:rsidRPr="00E02C34">
              <w:rPr>
                <w:rFonts w:ascii="ArialMT" w:hAnsi="ArialMT" w:cs="ArialMT"/>
                <w:sz w:val="16"/>
                <w:szCs w:val="16"/>
                <w:lang w:val="en-US"/>
              </w:rPr>
              <w:t>(Country</w:t>
            </w:r>
            <w:r w:rsidR="00B05692" w:rsidRPr="00E02C34">
              <w:rPr>
                <w:rFonts w:ascii="ArialMT" w:hAnsi="ArialMT" w:cs="ArialMT"/>
                <w:sz w:val="16"/>
                <w:szCs w:val="16"/>
                <w:lang w:val="en-US"/>
              </w:rPr>
              <w:t>)</w:t>
            </w:r>
          </w:p>
          <w:p w:rsidR="00B05692" w:rsidRPr="00E02C34" w:rsidRDefault="00B05692" w:rsidP="00B05692">
            <w:pPr>
              <w:rPr>
                <w:lang w:val="en-US"/>
              </w:rPr>
            </w:pPr>
          </w:p>
          <w:p w:rsidR="00B05692" w:rsidRPr="00E02C34" w:rsidRDefault="00B05692" w:rsidP="00B05692">
            <w:pPr>
              <w:rPr>
                <w:lang w:val="en-US"/>
              </w:rPr>
            </w:pPr>
          </w:p>
          <w:p w:rsidR="00B05692" w:rsidRDefault="00B05692" w:rsidP="00B05692">
            <w:pPr>
              <w:rPr>
                <w:ins w:id="0" w:author="henry bermudez" w:date="2020-07-17T11:45:00Z"/>
                <w:lang w:val="en-US"/>
              </w:rPr>
            </w:pPr>
          </w:p>
          <w:p w:rsidR="00101C01" w:rsidRPr="00E02C34" w:rsidDel="00101C01" w:rsidRDefault="00101C01" w:rsidP="00B05692">
            <w:pPr>
              <w:rPr>
                <w:del w:id="1" w:author="henry bermudez" w:date="2020-07-17T11:45:00Z"/>
                <w:lang w:val="en-US"/>
              </w:rPr>
            </w:pPr>
          </w:p>
          <w:p w:rsidR="00B05692" w:rsidRPr="00E02C34" w:rsidRDefault="00B05692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val="en-US"/>
              </w:rPr>
            </w:pPr>
          </w:p>
          <w:p w:rsidR="00B05692" w:rsidRPr="00E02C34" w:rsidRDefault="00E65A30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val="en-US"/>
              </w:rPr>
            </w:pPr>
            <w:r w:rsidRPr="00E02C34">
              <w:rPr>
                <w:rFonts w:ascii="ArialMT" w:hAnsi="ArialMT" w:cs="ArialMT"/>
                <w:sz w:val="16"/>
                <w:szCs w:val="16"/>
                <w:lang w:val="en-US"/>
              </w:rPr>
              <w:t>_________________________________________________</w:t>
            </w:r>
          </w:p>
          <w:p w:rsidR="00B05692" w:rsidRPr="00E02C34" w:rsidRDefault="001063EC" w:rsidP="003D010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5"/>
                <w:szCs w:val="15"/>
                <w:lang w:val="en-US"/>
              </w:rPr>
            </w:pPr>
            <w:r w:rsidRPr="00E02C34">
              <w:rPr>
                <w:rFonts w:ascii="ArialMT" w:hAnsi="ArialMT" w:cs="ArialMT"/>
                <w:sz w:val="15"/>
                <w:szCs w:val="15"/>
                <w:lang w:val="en-US"/>
              </w:rPr>
              <w:t>Place and date,</w:t>
            </w:r>
            <w:r w:rsidR="00B05692" w:rsidRPr="00E02C34">
              <w:rPr>
                <w:rFonts w:ascii="ArialMT" w:hAnsi="ArialMT" w:cs="ArialMT"/>
                <w:sz w:val="15"/>
                <w:szCs w:val="15"/>
                <w:lang w:val="en-US"/>
              </w:rPr>
              <w:t xml:space="preserve"> </w:t>
            </w:r>
            <w:r w:rsidR="00D874B7" w:rsidRPr="00E02C34">
              <w:rPr>
                <w:rFonts w:ascii="ArialMT" w:hAnsi="ArialMT" w:cs="ArialMT"/>
                <w:sz w:val="15"/>
                <w:szCs w:val="15"/>
                <w:lang w:val="en-US"/>
              </w:rPr>
              <w:t>authorized signature</w:t>
            </w:r>
          </w:p>
        </w:tc>
      </w:tr>
    </w:tbl>
    <w:p w:rsidR="00154B75" w:rsidRPr="00E02C34" w:rsidRDefault="00154B75" w:rsidP="003D0104">
      <w:pPr>
        <w:rPr>
          <w:lang w:val="en-US"/>
        </w:rPr>
      </w:pPr>
      <w:bookmarkStart w:id="2" w:name="_GoBack"/>
      <w:bookmarkEnd w:id="2"/>
    </w:p>
    <w:sectPr w:rsidR="00154B75" w:rsidRPr="00E02C34" w:rsidSect="003B2D9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75"/>
    <w:rsid w:val="000201F2"/>
    <w:rsid w:val="0002621C"/>
    <w:rsid w:val="00034B4C"/>
    <w:rsid w:val="00040E5B"/>
    <w:rsid w:val="000C7C15"/>
    <w:rsid w:val="00101C01"/>
    <w:rsid w:val="001063EC"/>
    <w:rsid w:val="00141AE2"/>
    <w:rsid w:val="00151C9E"/>
    <w:rsid w:val="00154B75"/>
    <w:rsid w:val="00160953"/>
    <w:rsid w:val="002B47D0"/>
    <w:rsid w:val="003B2D90"/>
    <w:rsid w:val="003D0104"/>
    <w:rsid w:val="00456D98"/>
    <w:rsid w:val="004D022E"/>
    <w:rsid w:val="005E470D"/>
    <w:rsid w:val="00612194"/>
    <w:rsid w:val="00613A6A"/>
    <w:rsid w:val="006159E6"/>
    <w:rsid w:val="00633971"/>
    <w:rsid w:val="0067741F"/>
    <w:rsid w:val="006F5E24"/>
    <w:rsid w:val="007B65B0"/>
    <w:rsid w:val="0098154B"/>
    <w:rsid w:val="00A27BCE"/>
    <w:rsid w:val="00A64352"/>
    <w:rsid w:val="00AB44AB"/>
    <w:rsid w:val="00B05692"/>
    <w:rsid w:val="00B47983"/>
    <w:rsid w:val="00BB109D"/>
    <w:rsid w:val="00CD34A4"/>
    <w:rsid w:val="00D874B7"/>
    <w:rsid w:val="00DA5C0A"/>
    <w:rsid w:val="00DB4C4A"/>
    <w:rsid w:val="00E02C34"/>
    <w:rsid w:val="00E37DEA"/>
    <w:rsid w:val="00E65A30"/>
    <w:rsid w:val="00F0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B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6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B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6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7B10AEFD40C94C9633BF73D3D4931F" ma:contentTypeVersion="2" ma:contentTypeDescription="Crear nuevo documento." ma:contentTypeScope="" ma:versionID="3a19d21d0bf0026b5d6d4475aa6bce14">
  <xsd:schema xmlns:xsd="http://www.w3.org/2001/XMLSchema" xmlns:xs="http://www.w3.org/2001/XMLSchema" xmlns:p="http://schemas.microsoft.com/office/2006/metadata/properties" xmlns:ns1="http://schemas.microsoft.com/sharepoint/v3" xmlns:ns2="2febaad4-4a94-47d8-bd40-dd72d5026160" targetNamespace="http://schemas.microsoft.com/office/2006/metadata/properties" ma:root="true" ma:fieldsID="b76ed4d72328f66c948259cb484b6f51" ns1:_="" ns2:_="">
    <xsd:import namespace="http://schemas.microsoft.com/sharepoint/v3"/>
    <xsd:import namespace="2febaad4-4a94-47d8-bd40-dd72d50261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baad4-4a94-47d8-bd40-dd72d5026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0CD5-92A5-4CAD-9CDB-7AE0D4930E4B}"/>
</file>

<file path=customXml/itemProps2.xml><?xml version="1.0" encoding="utf-8"?>
<ds:datastoreItem xmlns:ds="http://schemas.openxmlformats.org/officeDocument/2006/customXml" ds:itemID="{4B1BF69B-E2DA-42AA-BC1A-D08F72C39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0382DF-FF3E-4759-A2C1-082B18F8BF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FE26ED-EDAF-46B8-8F5C-7EF34541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bermudez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Caroll Ximena Duque Beltran</dc:creator>
  <cp:lastModifiedBy>henry bermudez</cp:lastModifiedBy>
  <cp:revision>3</cp:revision>
  <cp:lastPrinted>2015-01-21T20:35:00Z</cp:lastPrinted>
  <dcterms:created xsi:type="dcterms:W3CDTF">2020-07-17T16:45:00Z</dcterms:created>
  <dcterms:modified xsi:type="dcterms:W3CDTF">2020-07-17T16:47:00Z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0x010100C67B10AEFD40C94C9633BF73D3D4931F</vt:lpwstr>
  </property>
</Properties>
</file>